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FAB4" w14:textId="5B668F49" w:rsidR="00222779" w:rsidRDefault="00047F3D" w:rsidP="00972D3D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Une étude du fonctionnement hydraulique </w:t>
      </w:r>
      <w:r w:rsidR="0092240B">
        <w:rPr>
          <w:sz w:val="28"/>
          <w:szCs w:val="28"/>
          <w:lang w:val="fr-FR"/>
        </w:rPr>
        <w:t xml:space="preserve">dans la traversée de </w:t>
      </w:r>
      <w:r w:rsidR="0092240B" w:rsidRPr="0092240B">
        <w:rPr>
          <w:sz w:val="28"/>
          <w:szCs w:val="28"/>
          <w:lang w:val="fr-FR"/>
        </w:rPr>
        <w:t xml:space="preserve">Châtillon-Coligny et </w:t>
      </w:r>
      <w:r w:rsidR="0092240B">
        <w:rPr>
          <w:sz w:val="28"/>
          <w:szCs w:val="28"/>
          <w:lang w:val="fr-FR"/>
        </w:rPr>
        <w:t xml:space="preserve">de </w:t>
      </w:r>
      <w:r w:rsidR="0092240B" w:rsidRPr="0092240B">
        <w:rPr>
          <w:sz w:val="28"/>
          <w:szCs w:val="28"/>
          <w:lang w:val="fr-FR"/>
        </w:rPr>
        <w:t>Sainte-Geneviève-des-Bois</w:t>
      </w:r>
      <w:r w:rsidR="0092240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par l’EPAGE du Bassin du Loing</w:t>
      </w:r>
    </w:p>
    <w:p w14:paraId="525F10D4" w14:textId="377CFBF1" w:rsidR="00AB05AC" w:rsidRDefault="0094296A" w:rsidP="00CC2744">
      <w:pPr>
        <w:jc w:val="both"/>
        <w:rPr>
          <w:lang w:val="fr-FR"/>
        </w:rPr>
      </w:pPr>
      <w:r>
        <w:rPr>
          <w:lang w:val="fr-FR"/>
        </w:rPr>
        <w:t>Sur l</w:t>
      </w:r>
      <w:r w:rsidR="00F311BB">
        <w:rPr>
          <w:lang w:val="fr-FR"/>
        </w:rPr>
        <w:t>es communes de Châtillon</w:t>
      </w:r>
      <w:r w:rsidR="00CC2744">
        <w:rPr>
          <w:lang w:val="fr-FR"/>
        </w:rPr>
        <w:t>-</w:t>
      </w:r>
      <w:r w:rsidR="00F311BB">
        <w:rPr>
          <w:lang w:val="fr-FR"/>
        </w:rPr>
        <w:t>Coligny et Sainte</w:t>
      </w:r>
      <w:r w:rsidR="00CC2744">
        <w:rPr>
          <w:lang w:val="fr-FR"/>
        </w:rPr>
        <w:t>-</w:t>
      </w:r>
      <w:r w:rsidR="00F311BB">
        <w:rPr>
          <w:lang w:val="fr-FR"/>
        </w:rPr>
        <w:t>Geneviève</w:t>
      </w:r>
      <w:r w:rsidR="00CC2744">
        <w:rPr>
          <w:lang w:val="fr-FR"/>
        </w:rPr>
        <w:t>-</w:t>
      </w:r>
      <w:r w:rsidR="00F311BB">
        <w:rPr>
          <w:lang w:val="fr-FR"/>
        </w:rPr>
        <w:t>des</w:t>
      </w:r>
      <w:r w:rsidR="00CC2744">
        <w:rPr>
          <w:lang w:val="fr-FR"/>
        </w:rPr>
        <w:t>-</w:t>
      </w:r>
      <w:r w:rsidR="00F311BB">
        <w:rPr>
          <w:lang w:val="fr-FR"/>
        </w:rPr>
        <w:t xml:space="preserve">Bois </w:t>
      </w:r>
      <w:r>
        <w:rPr>
          <w:lang w:val="fr-FR"/>
        </w:rPr>
        <w:t xml:space="preserve">l’eau est omniprésente avec </w:t>
      </w:r>
      <w:r w:rsidR="002F0EAA">
        <w:rPr>
          <w:lang w:val="fr-FR"/>
        </w:rPr>
        <w:t>l</w:t>
      </w:r>
      <w:r w:rsidR="00F311BB">
        <w:rPr>
          <w:lang w:val="fr-FR"/>
        </w:rPr>
        <w:t xml:space="preserve">e Loing, </w:t>
      </w:r>
      <w:r w:rsidR="002F0EAA">
        <w:rPr>
          <w:lang w:val="fr-FR"/>
        </w:rPr>
        <w:t>l</w:t>
      </w:r>
      <w:r w:rsidR="00F311BB">
        <w:rPr>
          <w:lang w:val="fr-FR"/>
        </w:rPr>
        <w:t xml:space="preserve">e </w:t>
      </w:r>
      <w:proofErr w:type="spellStart"/>
      <w:r w:rsidR="00F311BB">
        <w:rPr>
          <w:lang w:val="fr-FR"/>
        </w:rPr>
        <w:t>Milleron</w:t>
      </w:r>
      <w:proofErr w:type="spellEnd"/>
      <w:r w:rsidR="00F311BB">
        <w:rPr>
          <w:lang w:val="fr-FR"/>
        </w:rPr>
        <w:t xml:space="preserve"> et le Canal de Briare. </w:t>
      </w:r>
    </w:p>
    <w:p w14:paraId="5124793B" w14:textId="3AAA6451" w:rsidR="00F311BB" w:rsidRDefault="00AB05AC" w:rsidP="00972D3D">
      <w:pPr>
        <w:jc w:val="both"/>
        <w:rPr>
          <w:lang w:val="fr-FR"/>
        </w:rPr>
      </w:pPr>
      <w:r>
        <w:rPr>
          <w:lang w:val="fr-FR"/>
        </w:rPr>
        <w:t>Sur ce secteur</w:t>
      </w:r>
      <w:r w:rsidR="00A078A7">
        <w:rPr>
          <w:lang w:val="fr-FR"/>
        </w:rPr>
        <w:t>,</w:t>
      </w:r>
      <w:r>
        <w:rPr>
          <w:lang w:val="fr-FR"/>
        </w:rPr>
        <w:t xml:space="preserve"> ainsi que sur l’ensemble </w:t>
      </w:r>
      <w:r w:rsidR="002504C8">
        <w:rPr>
          <w:lang w:val="fr-FR"/>
        </w:rPr>
        <w:t>de son cours</w:t>
      </w:r>
      <w:r w:rsidR="00A078A7">
        <w:rPr>
          <w:lang w:val="fr-FR"/>
        </w:rPr>
        <w:t>, le Loing est classé</w:t>
      </w:r>
      <w:r>
        <w:rPr>
          <w:lang w:val="fr-FR"/>
        </w:rPr>
        <w:t xml:space="preserve"> en liste 2</w:t>
      </w:r>
      <w:r w:rsidR="00A078A7">
        <w:rPr>
          <w:lang w:val="fr-FR"/>
        </w:rPr>
        <w:t xml:space="preserve"> par arrêté préfectoral du 04 décembre 2012</w:t>
      </w:r>
      <w:r>
        <w:rPr>
          <w:lang w:val="fr-FR"/>
        </w:rPr>
        <w:t xml:space="preserve">. Ce classement indique que le Loing est un cours d’eau prioritaire sur lequel il est nécessaire </w:t>
      </w:r>
      <w:r w:rsidRPr="00972D3D">
        <w:rPr>
          <w:lang w:val="fr-FR"/>
        </w:rPr>
        <w:t>d’assurer le transport suffisant des sédiments et la circulation des poissons migrateurs.</w:t>
      </w:r>
      <w:r>
        <w:rPr>
          <w:lang w:val="fr-FR"/>
        </w:rPr>
        <w:t xml:space="preserve"> Cet arrêté a pour ambition </w:t>
      </w:r>
      <w:r w:rsidR="00F311BB">
        <w:rPr>
          <w:lang w:val="fr-FR"/>
        </w:rPr>
        <w:t>de répondre aux enjeux de la Directive Cadre sur l’Eau de 2000 dont l’objectif est l’</w:t>
      </w:r>
      <w:r w:rsidR="00594BC5">
        <w:rPr>
          <w:lang w:val="fr-FR"/>
        </w:rPr>
        <w:t>atteinte ou le respect du bon état des eaux</w:t>
      </w:r>
      <w:r w:rsidR="00F311BB">
        <w:rPr>
          <w:lang w:val="fr-FR"/>
        </w:rPr>
        <w:t xml:space="preserve">. Ce classement impose aux propriétaires </w:t>
      </w:r>
      <w:r w:rsidR="00A55AD5">
        <w:rPr>
          <w:lang w:val="fr-FR"/>
        </w:rPr>
        <w:t>d’ouvrages</w:t>
      </w:r>
      <w:r w:rsidR="00972D3D">
        <w:rPr>
          <w:lang w:val="fr-FR"/>
        </w:rPr>
        <w:t xml:space="preserve"> </w:t>
      </w:r>
      <w:r w:rsidR="00F311BB">
        <w:rPr>
          <w:lang w:val="fr-FR"/>
        </w:rPr>
        <w:t>d</w:t>
      </w:r>
      <w:r w:rsidR="00A55AD5">
        <w:rPr>
          <w:lang w:val="fr-FR"/>
        </w:rPr>
        <w:t xml:space="preserve">e les </w:t>
      </w:r>
      <w:r w:rsidR="00F311BB">
        <w:rPr>
          <w:lang w:val="fr-FR"/>
        </w:rPr>
        <w:t xml:space="preserve">aménager afin de permettre la libre circulation des poissons et des sédiments de l’amont vers l’aval. </w:t>
      </w:r>
    </w:p>
    <w:p w14:paraId="515A61F1" w14:textId="3AD03F69" w:rsidR="00F311BB" w:rsidRDefault="00F311BB" w:rsidP="00972D3D">
      <w:pPr>
        <w:jc w:val="both"/>
        <w:rPr>
          <w:lang w:val="fr-FR"/>
        </w:rPr>
      </w:pPr>
      <w:r>
        <w:rPr>
          <w:lang w:val="fr-FR"/>
        </w:rPr>
        <w:t>Dans ce même objectif,</w:t>
      </w:r>
      <w:r w:rsidR="00594BC5">
        <w:rPr>
          <w:lang w:val="fr-FR"/>
        </w:rPr>
        <w:t xml:space="preserve"> en 2014, un arrêté d’ouverture des vannes en période hivernale a été instauré par la Direction Départemental</w:t>
      </w:r>
      <w:r w:rsidR="00222779">
        <w:rPr>
          <w:lang w:val="fr-FR"/>
        </w:rPr>
        <w:t>e</w:t>
      </w:r>
      <w:r w:rsidR="00594BC5">
        <w:rPr>
          <w:lang w:val="fr-FR"/>
        </w:rPr>
        <w:t xml:space="preserve"> des Territoires </w:t>
      </w:r>
      <w:r w:rsidR="00DF66B0">
        <w:rPr>
          <w:lang w:val="fr-FR"/>
        </w:rPr>
        <w:t xml:space="preserve">du Loiret </w:t>
      </w:r>
      <w:r w:rsidR="00594BC5">
        <w:rPr>
          <w:lang w:val="fr-FR"/>
        </w:rPr>
        <w:t xml:space="preserve">sur le cours du Loing imposant aux propriétaires privés, </w:t>
      </w:r>
      <w:r w:rsidR="00DF66B0">
        <w:rPr>
          <w:lang w:val="fr-FR"/>
        </w:rPr>
        <w:t xml:space="preserve">à </w:t>
      </w:r>
      <w:r w:rsidR="00594BC5">
        <w:rPr>
          <w:lang w:val="fr-FR"/>
        </w:rPr>
        <w:t xml:space="preserve">VNF et </w:t>
      </w:r>
      <w:r w:rsidR="00DF66B0">
        <w:rPr>
          <w:lang w:val="fr-FR"/>
        </w:rPr>
        <w:t xml:space="preserve">aux </w:t>
      </w:r>
      <w:r w:rsidR="00594BC5">
        <w:rPr>
          <w:lang w:val="fr-FR"/>
        </w:rPr>
        <w:t>commune</w:t>
      </w:r>
      <w:r w:rsidR="00222779">
        <w:rPr>
          <w:lang w:val="fr-FR"/>
        </w:rPr>
        <w:t>s</w:t>
      </w:r>
      <w:r w:rsidR="00594BC5">
        <w:rPr>
          <w:lang w:val="fr-FR"/>
        </w:rPr>
        <w:t xml:space="preserve"> d’ouvrir les vannes pour favoriser le transit sédimentaire et déterminer </w:t>
      </w:r>
      <w:r w:rsidR="00CC2744">
        <w:rPr>
          <w:lang w:val="fr-FR"/>
        </w:rPr>
        <w:t>les dysfonctionnements potentiels</w:t>
      </w:r>
      <w:r w:rsidR="00594BC5">
        <w:rPr>
          <w:lang w:val="fr-FR"/>
        </w:rPr>
        <w:t xml:space="preserve">. </w:t>
      </w:r>
    </w:p>
    <w:p w14:paraId="62635E0E" w14:textId="0893DB7C" w:rsidR="00594BC5" w:rsidRDefault="00594BC5" w:rsidP="00972D3D">
      <w:pPr>
        <w:jc w:val="both"/>
        <w:rPr>
          <w:lang w:val="fr-FR"/>
        </w:rPr>
      </w:pPr>
      <w:r>
        <w:rPr>
          <w:lang w:val="fr-FR"/>
        </w:rPr>
        <w:t xml:space="preserve">Suite aux différents constats effectués et </w:t>
      </w:r>
      <w:r w:rsidR="00A078A7">
        <w:rPr>
          <w:lang w:val="fr-FR"/>
        </w:rPr>
        <w:t xml:space="preserve">aux </w:t>
      </w:r>
      <w:r>
        <w:rPr>
          <w:lang w:val="fr-FR"/>
        </w:rPr>
        <w:t>obligations réglementaires sur le Loing,</w:t>
      </w:r>
      <w:r w:rsidR="002F0EAA">
        <w:rPr>
          <w:lang w:val="fr-FR"/>
        </w:rPr>
        <w:t xml:space="preserve"> l’EPAGE du Bassin du Loing lance une étude sur le fonctionnement hydraulique du secteur en analysant la répartition des débits entre le Canal de Briare, le Loing et le </w:t>
      </w:r>
      <w:proofErr w:type="spellStart"/>
      <w:r w:rsidR="002F0EAA">
        <w:rPr>
          <w:lang w:val="fr-FR"/>
        </w:rPr>
        <w:t>Milleron</w:t>
      </w:r>
      <w:proofErr w:type="spellEnd"/>
      <w:r w:rsidR="002F0EAA">
        <w:rPr>
          <w:lang w:val="fr-FR"/>
        </w:rPr>
        <w:t xml:space="preserve">. </w:t>
      </w:r>
      <w:r w:rsidR="00264446">
        <w:rPr>
          <w:lang w:val="fr-FR"/>
        </w:rPr>
        <w:t xml:space="preserve">De ce fait, à partir de septembre, le bureau d’étude SEGI </w:t>
      </w:r>
      <w:r w:rsidR="004F6C0F">
        <w:rPr>
          <w:lang w:val="fr-FR"/>
        </w:rPr>
        <w:t xml:space="preserve">mandaté par l’EPAGE du </w:t>
      </w:r>
      <w:r w:rsidR="0092240B">
        <w:rPr>
          <w:lang w:val="fr-FR"/>
        </w:rPr>
        <w:t xml:space="preserve">Bassin du </w:t>
      </w:r>
      <w:r w:rsidR="004F6C0F">
        <w:rPr>
          <w:lang w:val="fr-FR"/>
        </w:rPr>
        <w:t xml:space="preserve">Loing, </w:t>
      </w:r>
      <w:r w:rsidR="00264446">
        <w:rPr>
          <w:lang w:val="fr-FR"/>
        </w:rPr>
        <w:t>réalisera des levés topographiques</w:t>
      </w:r>
      <w:r w:rsidR="00DD0845">
        <w:rPr>
          <w:lang w:val="fr-FR"/>
        </w:rPr>
        <w:t>, des mesures de jaugeages (débits)</w:t>
      </w:r>
      <w:r w:rsidR="00264446">
        <w:rPr>
          <w:lang w:val="fr-FR"/>
        </w:rPr>
        <w:t xml:space="preserve"> ainsi qu’un suivi colorimétrique afin d’identifier l’ensemble des écoulements terrestre</w:t>
      </w:r>
      <w:r w:rsidR="00A078A7">
        <w:rPr>
          <w:lang w:val="fr-FR"/>
        </w:rPr>
        <w:t>s</w:t>
      </w:r>
      <w:r w:rsidR="00264446">
        <w:rPr>
          <w:lang w:val="fr-FR"/>
        </w:rPr>
        <w:t xml:space="preserve"> et souterrain</w:t>
      </w:r>
      <w:r w:rsidR="00A078A7">
        <w:rPr>
          <w:lang w:val="fr-FR"/>
        </w:rPr>
        <w:t>s</w:t>
      </w:r>
      <w:r w:rsidR="00264446">
        <w:rPr>
          <w:lang w:val="fr-FR"/>
        </w:rPr>
        <w:t xml:space="preserve"> de ce réseau hydrographique complexe.</w:t>
      </w:r>
      <w:r w:rsidR="00222779">
        <w:rPr>
          <w:lang w:val="fr-FR"/>
        </w:rPr>
        <w:t xml:space="preserve"> </w:t>
      </w:r>
    </w:p>
    <w:p w14:paraId="607D9E7E" w14:textId="77777777" w:rsidR="00222779" w:rsidRDefault="00222779" w:rsidP="00222779">
      <w:pPr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78BE1558" wp14:editId="2F45BDFE">
            <wp:extent cx="2876550" cy="2114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D1791" w14:textId="79BCF12F" w:rsidR="00222779" w:rsidRPr="00222779" w:rsidRDefault="00222779" w:rsidP="00222779">
      <w:pPr>
        <w:jc w:val="center"/>
        <w:rPr>
          <w:i/>
          <w:iCs/>
          <w:sz w:val="20"/>
          <w:szCs w:val="20"/>
          <w:lang w:val="fr-FR"/>
        </w:rPr>
      </w:pPr>
      <w:r w:rsidRPr="00222779">
        <w:rPr>
          <w:i/>
          <w:iCs/>
          <w:sz w:val="20"/>
          <w:szCs w:val="20"/>
          <w:lang w:val="fr-FR"/>
        </w:rPr>
        <w:t>Exemple de traçage colorimétrique</w:t>
      </w:r>
    </w:p>
    <w:p w14:paraId="303C8268" w14:textId="0E2598E1" w:rsidR="00943D55" w:rsidRDefault="00264446" w:rsidP="00972D3D">
      <w:pPr>
        <w:jc w:val="both"/>
        <w:rPr>
          <w:lang w:val="fr-FR"/>
        </w:rPr>
      </w:pPr>
      <w:r>
        <w:rPr>
          <w:lang w:val="fr-FR"/>
        </w:rPr>
        <w:t xml:space="preserve">Le phasage de l’étude est </w:t>
      </w:r>
      <w:r w:rsidR="00943D55">
        <w:rPr>
          <w:lang w:val="fr-FR"/>
        </w:rPr>
        <w:t>le suivant :</w:t>
      </w:r>
    </w:p>
    <w:p w14:paraId="6BC502B9" w14:textId="44963CB6" w:rsidR="00943D55" w:rsidRDefault="00943D55" w:rsidP="00972D3D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Septembre 2021 – 2</w:t>
      </w:r>
      <w:r w:rsidRPr="00943D55">
        <w:rPr>
          <w:vertAlign w:val="superscript"/>
          <w:lang w:val="fr-FR"/>
        </w:rPr>
        <w:t>ème</w:t>
      </w:r>
      <w:r>
        <w:rPr>
          <w:lang w:val="fr-FR"/>
        </w:rPr>
        <w:t xml:space="preserve"> trimestre 2022 : a</w:t>
      </w:r>
      <w:r w:rsidR="00264446" w:rsidRPr="00943D55">
        <w:rPr>
          <w:lang w:val="fr-FR"/>
        </w:rPr>
        <w:t>nalyse complète du fonctionnement</w:t>
      </w:r>
      <w:r>
        <w:rPr>
          <w:lang w:val="fr-FR"/>
        </w:rPr>
        <w:t xml:space="preserve"> à différents régime</w:t>
      </w:r>
      <w:r w:rsidR="00222779">
        <w:rPr>
          <w:lang w:val="fr-FR"/>
        </w:rPr>
        <w:t>s</w:t>
      </w:r>
      <w:r>
        <w:rPr>
          <w:lang w:val="fr-FR"/>
        </w:rPr>
        <w:t xml:space="preserve"> hydraulique</w:t>
      </w:r>
      <w:r w:rsidR="00222779">
        <w:rPr>
          <w:lang w:val="fr-FR"/>
        </w:rPr>
        <w:t>s</w:t>
      </w:r>
      <w:r>
        <w:rPr>
          <w:lang w:val="fr-FR"/>
        </w:rPr>
        <w:t xml:space="preserve"> (étiage, crue, ouverture/fermeture des vannes).</w:t>
      </w:r>
    </w:p>
    <w:p w14:paraId="2FC4DAD8" w14:textId="14B5FAD1" w:rsidR="00943D55" w:rsidRPr="00943D55" w:rsidRDefault="00943D55" w:rsidP="00972D3D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3</w:t>
      </w:r>
      <w:r w:rsidRPr="00943D55">
        <w:rPr>
          <w:vertAlign w:val="superscript"/>
          <w:lang w:val="fr-FR"/>
        </w:rPr>
        <w:t>ème</w:t>
      </w:r>
      <w:r>
        <w:rPr>
          <w:lang w:val="fr-FR"/>
        </w:rPr>
        <w:t xml:space="preserve"> trimestre 2022 – 2</w:t>
      </w:r>
      <w:r w:rsidRPr="00943D55">
        <w:rPr>
          <w:vertAlign w:val="superscript"/>
          <w:lang w:val="fr-FR"/>
        </w:rPr>
        <w:t>ème</w:t>
      </w:r>
      <w:r>
        <w:rPr>
          <w:lang w:val="fr-FR"/>
        </w:rPr>
        <w:t xml:space="preserve"> trimestre 2023 : </w:t>
      </w:r>
      <w:r w:rsidR="00264446" w:rsidRPr="00943D55">
        <w:rPr>
          <w:lang w:val="fr-FR"/>
        </w:rPr>
        <w:t xml:space="preserve">réflexion sur les aménagements possibles </w:t>
      </w:r>
      <w:r>
        <w:rPr>
          <w:lang w:val="fr-FR"/>
        </w:rPr>
        <w:t xml:space="preserve">afin d’améliorer la continuité écologique du Loing et du </w:t>
      </w:r>
      <w:proofErr w:type="spellStart"/>
      <w:r>
        <w:rPr>
          <w:lang w:val="fr-FR"/>
        </w:rPr>
        <w:t>Milleron</w:t>
      </w:r>
      <w:proofErr w:type="spellEnd"/>
      <w:r>
        <w:rPr>
          <w:lang w:val="fr-FR"/>
        </w:rPr>
        <w:t xml:space="preserve"> tout en maintenant une alimentation des différents bras.</w:t>
      </w:r>
    </w:p>
    <w:p w14:paraId="025327F4" w14:textId="154A5EB4" w:rsidR="007B3D18" w:rsidRDefault="00943D55" w:rsidP="00972D3D">
      <w:pPr>
        <w:jc w:val="both"/>
        <w:rPr>
          <w:ins w:id="0" w:author="Flora Pillette" w:date="2021-07-29T10:31:00Z"/>
          <w:lang w:val="fr-FR"/>
        </w:rPr>
      </w:pPr>
      <w:r>
        <w:rPr>
          <w:lang w:val="fr-FR"/>
        </w:rPr>
        <w:lastRenderedPageBreak/>
        <w:t>Des permanences seront réalisées en mairie afin de présenter les avanc</w:t>
      </w:r>
      <w:r w:rsidR="0092240B">
        <w:rPr>
          <w:lang w:val="fr-FR"/>
        </w:rPr>
        <w:t>ées</w:t>
      </w:r>
      <w:r>
        <w:rPr>
          <w:lang w:val="fr-FR"/>
        </w:rPr>
        <w:t xml:space="preserve"> du projet à la population courant 2022 ainsi que différentes communication</w:t>
      </w:r>
      <w:r w:rsidR="00222779">
        <w:rPr>
          <w:lang w:val="fr-FR"/>
        </w:rPr>
        <w:t>s</w:t>
      </w:r>
      <w:r>
        <w:rPr>
          <w:lang w:val="fr-FR"/>
        </w:rPr>
        <w:t xml:space="preserve"> dans les bulletins </w:t>
      </w:r>
      <w:commentRangeStart w:id="1"/>
      <w:r>
        <w:rPr>
          <w:lang w:val="fr-FR"/>
        </w:rPr>
        <w:t>municipaux</w:t>
      </w:r>
      <w:commentRangeEnd w:id="1"/>
      <w:r w:rsidR="007B3D18">
        <w:rPr>
          <w:rStyle w:val="Marquedecommentaire"/>
        </w:rPr>
        <w:commentReference w:id="1"/>
      </w:r>
      <w:r>
        <w:rPr>
          <w:lang w:val="fr-FR"/>
        </w:rPr>
        <w:t>.</w:t>
      </w:r>
    </w:p>
    <w:p w14:paraId="611FDDCE" w14:textId="2E2D2673" w:rsidR="00B257BD" w:rsidRDefault="00B257BD" w:rsidP="00972D3D">
      <w:pPr>
        <w:jc w:val="both"/>
        <w:rPr>
          <w:ins w:id="2" w:author="Flora Pillette" w:date="2021-07-29T10:31:00Z"/>
          <w:lang w:val="fr-FR"/>
        </w:rPr>
      </w:pPr>
      <w:ins w:id="3" w:author="Flora Pillette" w:date="2021-07-29T10:31:00Z">
        <w:r>
          <w:rPr>
            <w:lang w:val="fr-FR"/>
          </w:rPr>
          <w:t>Pour tout renseignement, veuillez contacter :</w:t>
        </w:r>
      </w:ins>
    </w:p>
    <w:p w14:paraId="50A3D83D" w14:textId="4BAEFE0C" w:rsidR="00B257BD" w:rsidRDefault="00B257BD" w:rsidP="00B257BD">
      <w:pPr>
        <w:jc w:val="both"/>
        <w:rPr>
          <w:ins w:id="4" w:author="Flora Pillette" w:date="2021-07-29T10:31:00Z"/>
          <w:rFonts w:eastAsiaTheme="minorEastAsia"/>
          <w:b/>
          <w:bCs/>
          <w:noProof/>
          <w:color w:val="4F81BD"/>
          <w:lang w:eastAsia="fr-FR"/>
        </w:rPr>
      </w:pPr>
      <w:ins w:id="5" w:author="Flora Pillette" w:date="2021-07-29T10:32:00Z">
        <w:r>
          <w:rPr>
            <w:rFonts w:eastAsiaTheme="minorEastAsia"/>
            <w:b/>
            <w:bCs/>
            <w:noProof/>
            <w:color w:val="4F81BD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54F6EB" wp14:editId="5BCF4D82">
                  <wp:simplePos x="0" y="0"/>
                  <wp:positionH relativeFrom="column">
                    <wp:posOffset>3681730</wp:posOffset>
                  </wp:positionH>
                  <wp:positionV relativeFrom="paragraph">
                    <wp:posOffset>164465</wp:posOffset>
                  </wp:positionV>
                  <wp:extent cx="2638425" cy="1781175"/>
                  <wp:effectExtent l="0" t="0" r="9525" b="9525"/>
                  <wp:wrapNone/>
                  <wp:docPr id="3" name="Zone de text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638425" cy="1781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69F71A" w14:textId="328E4A63" w:rsidR="00B257BD" w:rsidRDefault="00B257BD">
                              <w:ins w:id="6" w:author="Flora Pillette" w:date="2021-07-29T10:32:00Z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7C88944" wp14:editId="0346AC41">
                                      <wp:extent cx="1856105" cy="1683385"/>
                                      <wp:effectExtent l="0" t="0" r="0" b="0"/>
                                      <wp:docPr id="4" name="Image 4" descr="LOGO final EPAGE sans baselin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 1" descr="LOGO final EPAGE sans baseline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56105" cy="1683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354F6EB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left:0;text-align:left;margin-left:289.9pt;margin-top:12.95pt;width:207.7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" fillcolor="white [3201]" stroked="f" strokeweight=".5pt">
                  <v:textbox>
                    <w:txbxContent>
                      <w:p w14:paraId="2F69F71A" w14:textId="328E4A63" w:rsidR="00B257BD" w:rsidRDefault="00B257BD">
                        <w:ins w:id="7" w:author="Flora Pillette" w:date="2021-07-29T10:32:00Z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C88944" wp14:editId="0346AC41">
                                <wp:extent cx="1856105" cy="1683385"/>
                                <wp:effectExtent l="0" t="0" r="0" b="0"/>
                                <wp:docPr id="4" name="Image 4" descr="LOGO final EPAGE sans baselin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 descr="LOGO final EPAGE sans baseline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6105" cy="1683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7" w:author="Flora Pillette" w:date="2021-07-29T10:31:00Z">
        <w:r>
          <w:rPr>
            <w:rFonts w:eastAsiaTheme="minorEastAsia"/>
            <w:b/>
            <w:bCs/>
            <w:noProof/>
            <w:color w:val="4F81BD"/>
            <w:lang w:eastAsia="fr-FR"/>
          </w:rPr>
          <w:t>Flora PILLETTE</w:t>
        </w:r>
      </w:ins>
    </w:p>
    <w:p w14:paraId="51878D17" w14:textId="77777777" w:rsidR="00B257BD" w:rsidRDefault="00B257BD" w:rsidP="00B257BD">
      <w:pPr>
        <w:jc w:val="both"/>
        <w:rPr>
          <w:ins w:id="8" w:author="Flora Pillette" w:date="2021-07-29T10:31:00Z"/>
          <w:rFonts w:eastAsiaTheme="minorEastAsia"/>
          <w:b/>
          <w:bCs/>
          <w:noProof/>
          <w:color w:val="4F81BD"/>
          <w:lang w:eastAsia="fr-FR"/>
        </w:rPr>
      </w:pPr>
      <w:ins w:id="9" w:author="Flora Pillette" w:date="2021-07-29T10:31:00Z">
        <w:r>
          <w:rPr>
            <w:rFonts w:eastAsiaTheme="minorEastAsia"/>
            <w:b/>
            <w:bCs/>
            <w:noProof/>
            <w:color w:val="4F81BD"/>
            <w:lang w:eastAsia="fr-FR"/>
          </w:rPr>
          <w:t xml:space="preserve">Chargée de mission milieux aquatiques du Loing Amont </w:t>
        </w:r>
      </w:ins>
    </w:p>
    <w:p w14:paraId="23A9FD62" w14:textId="34022664" w:rsidR="00B257BD" w:rsidRDefault="00B257BD" w:rsidP="00B257BD">
      <w:pPr>
        <w:jc w:val="both"/>
        <w:rPr>
          <w:ins w:id="10" w:author="Flora Pillette" w:date="2021-07-29T10:31:00Z"/>
          <w:rFonts w:eastAsiaTheme="minorEastAsia"/>
          <w:b/>
          <w:bCs/>
          <w:noProof/>
          <w:color w:val="4F81BD"/>
          <w:lang w:eastAsia="fr-FR"/>
        </w:rPr>
      </w:pPr>
      <w:ins w:id="11" w:author="Flora Pillette" w:date="2021-07-29T10:31:00Z">
        <w:r>
          <w:rPr>
            <w:rFonts w:eastAsiaTheme="minorEastAsia"/>
            <w:b/>
            <w:bCs/>
            <w:noProof/>
            <w:color w:val="4F81BD"/>
            <w:lang w:eastAsia="fr-FR"/>
          </w:rPr>
          <w:t>EPAGE DU BASSIN DU LOING</w:t>
        </w:r>
      </w:ins>
    </w:p>
    <w:p w14:paraId="4A1D541B" w14:textId="77777777" w:rsidR="00B257BD" w:rsidRDefault="00B257BD" w:rsidP="00B257BD">
      <w:pPr>
        <w:jc w:val="both"/>
        <w:rPr>
          <w:ins w:id="12" w:author="Flora Pillette" w:date="2021-07-29T10:31:00Z"/>
          <w:rFonts w:ascii="Calibri" w:eastAsia="Calibri" w:hAnsi="Calibri" w:cs="Calibri"/>
          <w:b/>
          <w:bCs/>
          <w:noProof/>
          <w:color w:val="808080"/>
          <w:lang w:eastAsia="fr-FR"/>
        </w:rPr>
      </w:pPr>
      <w:ins w:id="13" w:author="Flora Pillette" w:date="2021-07-29T10:31:00Z">
        <w:r>
          <w:rPr>
            <w:rFonts w:ascii="Calibri" w:eastAsia="Calibri" w:hAnsi="Calibri" w:cs="Calibri"/>
            <w:b/>
            <w:bCs/>
            <w:noProof/>
            <w:color w:val="808080"/>
            <w:lang w:eastAsia="fr-FR"/>
          </w:rPr>
          <w:t>Téléphone fixe : 02 38 89 89 78</w:t>
        </w:r>
      </w:ins>
    </w:p>
    <w:p w14:paraId="62307795" w14:textId="77777777" w:rsidR="00B257BD" w:rsidRDefault="00B257BD" w:rsidP="00B257BD">
      <w:pPr>
        <w:jc w:val="both"/>
        <w:rPr>
          <w:ins w:id="14" w:author="Flora Pillette" w:date="2021-07-29T10:31:00Z"/>
          <w:rFonts w:eastAsiaTheme="minorEastAsia"/>
          <w:b/>
          <w:bCs/>
          <w:noProof/>
          <w:color w:val="808080"/>
          <w:lang w:eastAsia="fr-FR"/>
        </w:rPr>
      </w:pPr>
      <w:ins w:id="15" w:author="Flora Pillette" w:date="2021-07-29T10:31:00Z">
        <w:r>
          <w:rPr>
            <w:rFonts w:eastAsiaTheme="minorEastAsia"/>
            <w:b/>
            <w:bCs/>
            <w:noProof/>
            <w:color w:val="808080"/>
            <w:lang w:eastAsia="fr-FR"/>
          </w:rPr>
          <w:t>Mobile : 06 84 91 26 13</w:t>
        </w:r>
      </w:ins>
    </w:p>
    <w:p w14:paraId="78687EEB" w14:textId="77777777" w:rsidR="00B257BD" w:rsidRDefault="00B257BD" w:rsidP="00B257BD">
      <w:pPr>
        <w:jc w:val="both"/>
        <w:rPr>
          <w:ins w:id="16" w:author="Flora Pillette" w:date="2021-07-29T10:31:00Z"/>
          <w:rFonts w:ascii="Calibri" w:eastAsia="Calibri" w:hAnsi="Calibri" w:cs="Calibri"/>
          <w:b/>
          <w:bCs/>
          <w:noProof/>
          <w:color w:val="808080"/>
          <w:lang w:eastAsia="fr-FR"/>
        </w:rPr>
      </w:pPr>
      <w:ins w:id="17" w:author="Flora Pillette" w:date="2021-07-29T10:31:00Z">
        <w:r>
          <w:rPr>
            <w:rFonts w:ascii="Calibri" w:eastAsia="Calibri" w:hAnsi="Calibri" w:cs="Calibri"/>
            <w:b/>
            <w:bCs/>
            <w:noProof/>
            <w:color w:val="808080"/>
            <w:lang w:eastAsia="fr-FR"/>
          </w:rPr>
          <w:t xml:space="preserve">Email : </w:t>
        </w:r>
        <w:r>
          <w:rPr>
            <w:rFonts w:ascii="Calibri" w:eastAsia="Calibri" w:hAnsi="Calibri" w:cs="Calibri"/>
            <w:b/>
            <w:bCs/>
            <w:noProof/>
            <w:color w:val="0563C1"/>
            <w:u w:val="single"/>
            <w:lang w:eastAsia="fr-FR"/>
          </w:rPr>
          <w:fldChar w:fldCharType="begin"/>
        </w:r>
        <w:r>
          <w:rPr>
            <w:rFonts w:ascii="Calibri" w:eastAsia="Calibri" w:hAnsi="Calibri" w:cs="Calibri"/>
            <w:b/>
            <w:bCs/>
            <w:noProof/>
            <w:color w:val="0563C1"/>
            <w:u w:val="single"/>
            <w:lang w:eastAsia="fr-FR"/>
          </w:rPr>
          <w:instrText xml:space="preserve"> HYPERLINK "mailto:f.pillette@epageloing.fr" </w:instrText>
        </w:r>
        <w:r>
          <w:rPr>
            <w:rFonts w:ascii="Calibri" w:eastAsia="Calibri" w:hAnsi="Calibri" w:cs="Calibri"/>
            <w:b/>
            <w:bCs/>
            <w:noProof/>
            <w:color w:val="0563C1"/>
            <w:u w:val="single"/>
            <w:lang w:eastAsia="fr-FR"/>
          </w:rPr>
          <w:fldChar w:fldCharType="separate"/>
        </w:r>
        <w:r>
          <w:rPr>
            <w:rStyle w:val="Lienhypertexte"/>
            <w:rFonts w:ascii="Calibri" w:eastAsia="Calibri" w:hAnsi="Calibri" w:cs="Calibri"/>
            <w:b/>
            <w:bCs/>
            <w:noProof/>
            <w:lang w:eastAsia="fr-FR"/>
          </w:rPr>
          <w:t>f.pillette@epageloing.fr</w:t>
        </w:r>
        <w:r>
          <w:rPr>
            <w:rFonts w:ascii="Calibri" w:eastAsia="Calibri" w:hAnsi="Calibri" w:cs="Calibri"/>
            <w:b/>
            <w:bCs/>
            <w:noProof/>
            <w:color w:val="0563C1"/>
            <w:u w:val="single"/>
            <w:lang w:eastAsia="fr-FR"/>
          </w:rPr>
          <w:fldChar w:fldCharType="end"/>
        </w:r>
      </w:ins>
    </w:p>
    <w:p w14:paraId="5BD9FDDF" w14:textId="77777777" w:rsidR="00B257BD" w:rsidRDefault="00B257BD" w:rsidP="00B257BD">
      <w:pPr>
        <w:jc w:val="both"/>
        <w:rPr>
          <w:ins w:id="18" w:author="Flora Pillette" w:date="2021-07-29T10:31:00Z"/>
          <w:rFonts w:ascii="Calibri" w:eastAsia="Calibri" w:hAnsi="Calibri" w:cs="Calibri"/>
          <w:b/>
          <w:bCs/>
          <w:noProof/>
          <w:color w:val="808080"/>
          <w:lang w:eastAsia="fr-FR"/>
        </w:rPr>
      </w:pPr>
      <w:ins w:id="19" w:author="Flora Pillette" w:date="2021-07-29T10:31:00Z">
        <w:r>
          <w:rPr>
            <w:rFonts w:ascii="Calibri" w:eastAsia="Calibri" w:hAnsi="Calibri" w:cs="Calibri"/>
            <w:b/>
            <w:bCs/>
            <w:noProof/>
            <w:color w:val="808080"/>
            <w:lang w:eastAsia="fr-FR"/>
          </w:rPr>
          <w:t>Adresse : 25 rue Jean Jaurès – 45 200 MONTARGIS</w:t>
        </w:r>
      </w:ins>
    </w:p>
    <w:p w14:paraId="1528E26C" w14:textId="77777777" w:rsidR="00B257BD" w:rsidRPr="00943D55" w:rsidRDefault="00B257BD" w:rsidP="00972D3D">
      <w:pPr>
        <w:jc w:val="both"/>
        <w:rPr>
          <w:lang w:val="fr-FR"/>
        </w:rPr>
      </w:pPr>
    </w:p>
    <w:sectPr w:rsidR="00B257BD" w:rsidRPr="00943D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Emma Torcol" w:date="2021-07-22T08:41:00Z" w:initials="ET">
    <w:p w14:paraId="4B305AD0" w14:textId="1F610924" w:rsidR="007B3D18" w:rsidRPr="007B3D18" w:rsidRDefault="007B3D18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7B3D18">
        <w:rPr>
          <w:lang w:val="fr-FR"/>
        </w:rPr>
        <w:t>Peut-être rajouter nos coordonnées</w:t>
      </w:r>
      <w:r>
        <w:rPr>
          <w:lang w:val="fr-FR"/>
        </w:rPr>
        <w:t xml:space="preserve"> si les gens ont des questions ? </w:t>
      </w:r>
      <w:r w:rsidRPr="007B3D18">
        <w:rPr>
          <w:lang w:val="fr-FR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305AD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3ADC3" w16cex:dateUtc="2021-07-22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305AD0" w16cid:durableId="24A3AD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5B7"/>
    <w:multiLevelType w:val="hybridMultilevel"/>
    <w:tmpl w:val="9D4AB024"/>
    <w:lvl w:ilvl="0" w:tplc="BB262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ora Pillette">
    <w15:presenceInfo w15:providerId="AD" w15:userId="S-1-5-21-1168066044-1508788201-925700815-3727"/>
  </w15:person>
  <w15:person w15:author="Emma Torcol">
    <w15:presenceInfo w15:providerId="Windows Live" w15:userId="ea0d5e6486f3b3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41"/>
    <w:rsid w:val="00047F3D"/>
    <w:rsid w:val="000D17F8"/>
    <w:rsid w:val="001473BD"/>
    <w:rsid w:val="00222779"/>
    <w:rsid w:val="002504C8"/>
    <w:rsid w:val="00264446"/>
    <w:rsid w:val="002F0EAA"/>
    <w:rsid w:val="00400BE9"/>
    <w:rsid w:val="00435DA7"/>
    <w:rsid w:val="004F6C0F"/>
    <w:rsid w:val="00546A12"/>
    <w:rsid w:val="00594BC5"/>
    <w:rsid w:val="007B3D18"/>
    <w:rsid w:val="008F7909"/>
    <w:rsid w:val="0092240B"/>
    <w:rsid w:val="0094296A"/>
    <w:rsid w:val="00943D55"/>
    <w:rsid w:val="00972D3D"/>
    <w:rsid w:val="00A078A7"/>
    <w:rsid w:val="00A55AD5"/>
    <w:rsid w:val="00AB05AC"/>
    <w:rsid w:val="00B11FF4"/>
    <w:rsid w:val="00B257BD"/>
    <w:rsid w:val="00CC2744"/>
    <w:rsid w:val="00DD0845"/>
    <w:rsid w:val="00DF66B0"/>
    <w:rsid w:val="00E23441"/>
    <w:rsid w:val="00E67B80"/>
    <w:rsid w:val="00F311BB"/>
    <w:rsid w:val="00F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ED310"/>
  <w15:chartTrackingRefBased/>
  <w15:docId w15:val="{9BCACDDF-A572-47E5-BE95-6AB0B9A0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BE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C27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27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27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27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2744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AB05A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40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B25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image" Target="media/image20.jpg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428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</dc:creator>
  <cp:keywords/>
  <dc:description/>
  <cp:lastModifiedBy>Accueil 02</cp:lastModifiedBy>
  <cp:revision>2</cp:revision>
  <dcterms:created xsi:type="dcterms:W3CDTF">2021-07-29T09:36:00Z</dcterms:created>
  <dcterms:modified xsi:type="dcterms:W3CDTF">2021-07-29T09:36:00Z</dcterms:modified>
</cp:coreProperties>
</file>